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</w:r>
    </w:p>
    <w:p>
      <w:pPr>
        <w:pStyle w:val="Normal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I – FICHA DE INSCRIÇÃO</w:t>
      </w:r>
      <w:r>
        <w:rPr>
          <w:rFonts w:eastAsia="Calibri" w:cs="Calibri" w:cstheme="minorHAnsi"/>
          <w:lang w:eastAsia="pt-BR"/>
        </w:rPr>
        <w:t xml:space="preserve"> </w:t>
      </w:r>
      <w:r>
        <w:rPr>
          <w:rFonts w:eastAsia="Calibri" w:cs="Calibri" w:cstheme="minorHAnsi"/>
          <w:b/>
          <w:bCs/>
          <w:lang w:eastAsia="pt-BR"/>
        </w:rPr>
        <w:t>(SOMENTE PARA INSCRIÇÃO PRESENCIAL)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79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95"/>
      </w:tblGrid>
      <w:tr>
        <w:trPr>
          <w:trHeight w:val="1" w:hRule="atLeast"/>
        </w:trPr>
        <w:tc>
          <w:tcPr>
            <w:tcW w:w="9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lang w:eastAsia="pt-BR"/>
              </w:rPr>
              <w:t>DADOS DO PROPONENTE</w:t>
            </w:r>
          </w:p>
        </w:tc>
      </w:tr>
      <w:tr>
        <w:trPr>
          <w:trHeight w:val="633" w:hRule="atLeast"/>
        </w:trPr>
        <w:tc>
          <w:tcPr>
            <w:tcW w:w="9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tbl>
            <w:tblPr>
              <w:tblW w:w="95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569"/>
            </w:tblGrid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color w:val="000000"/>
                      <w:lang w:eastAsia="pt-BR"/>
                    </w:rPr>
                    <w:t>Escolha a opção que identifica o proponente: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1. Pessoa Física. (     )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2. Pessoa Jurídica.  (      )</w:t>
                  </w:r>
                </w:p>
              </w:tc>
            </w:tr>
          </w:tbl>
          <w:p>
            <w:pPr>
              <w:pStyle w:val="Normal"/>
              <w:widowControl w:val="false"/>
              <w:ind w:left="720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0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lang w:eastAsia="pt-BR"/>
              </w:rPr>
              <w:t>PESSOA FÍSICA</w:t>
            </w:r>
          </w:p>
          <w:p>
            <w:pPr>
              <w:pStyle w:val="Normal"/>
              <w:widowControl w:val="false"/>
              <w:ind w:left="720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123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4513"/>
              <w:gridCol w:w="3098"/>
              <w:gridCol w:w="4757"/>
            </w:tblGrid>
            <w:tr>
              <w:trPr>
                <w:trHeight w:val="1" w:hRule="atLeast"/>
              </w:trPr>
              <w:tc>
                <w:tcPr>
                  <w:tcW w:w="123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Nome: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6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RG nº:</w:t>
                  </w:r>
                </w:p>
              </w:tc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CPF nº: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6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Data de Expedição do RG:</w:t>
                  </w:r>
                </w:p>
              </w:tc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Órgão Expedidor: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61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Estado civil:</w:t>
                  </w:r>
                </w:p>
              </w:tc>
              <w:tc>
                <w:tcPr>
                  <w:tcW w:w="475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Nacionalidade/Naturalidade: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12368" w:type="dxa"/>
                  <w:gridSpan w:val="3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Escolaridade: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12368" w:type="dxa"/>
                  <w:gridSpan w:val="3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Data de nascimento: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123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Endereço completo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123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Avenida/Rua/Travessa: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Número:</w:t>
                  </w:r>
                </w:p>
              </w:tc>
              <w:tc>
                <w:tcPr>
                  <w:tcW w:w="78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Complemento: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Bairro:</w:t>
                  </w:r>
                </w:p>
              </w:tc>
              <w:tc>
                <w:tcPr>
                  <w:tcW w:w="78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CEP: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Cidade:</w:t>
                  </w:r>
                </w:p>
              </w:tc>
              <w:tc>
                <w:tcPr>
                  <w:tcW w:w="78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Estado: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Telefone:</w:t>
                  </w:r>
                </w:p>
              </w:tc>
              <w:tc>
                <w:tcPr>
                  <w:tcW w:w="78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E-mail: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0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lang w:eastAsia="pt-BR"/>
              </w:rPr>
              <w:t>PESSOA JURÍDICA</w:t>
            </w:r>
          </w:p>
          <w:p>
            <w:pPr>
              <w:pStyle w:val="Normal"/>
              <w:widowControl w:val="false"/>
              <w:ind w:left="720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29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4513"/>
              <w:gridCol w:w="4784"/>
            </w:tblGrid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color w:val="000000"/>
                      <w:lang w:eastAsia="pt-BR"/>
                    </w:rPr>
                    <w:t>DADOS DA EMPRESA, ENTIDADE OU COOPERATIVA CULTURAL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Razão Social: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CNPJ: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Endereço completo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Avenida/Rua/Travessa: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Número:</w:t>
                  </w:r>
                </w:p>
              </w:tc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Complemento: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Bairro:</w:t>
                  </w:r>
                </w:p>
              </w:tc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CEP: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Cidade:</w:t>
                  </w:r>
                </w:p>
              </w:tc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Estado: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Telefone:</w:t>
                  </w:r>
                </w:p>
              </w:tc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E-mail: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color w:val="000000"/>
                      <w:lang w:eastAsia="pt-BR"/>
                    </w:rPr>
                    <w:t>DADOS DO RESPONSÁVEL LEGAL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Nome: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RG nº:</w:t>
                  </w:r>
                </w:p>
              </w:tc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CPF nº: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Data de nascimento: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Endereço completo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Avenida/Rua/Travessa: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Número:</w:t>
                  </w:r>
                </w:p>
              </w:tc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Complemento: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Bairro:</w:t>
                  </w:r>
                </w:p>
              </w:tc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CEP: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Cidade:</w:t>
                  </w:r>
                </w:p>
              </w:tc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Estado: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Telefone:</w:t>
                  </w:r>
                </w:p>
              </w:tc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lang w:eastAsia="pt-BR"/>
                    </w:rPr>
                    <w:t>E-mail: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569"/>
            </w:tblGrid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LINKs (SITE, BLOG, YOUTUBE, TWITTER, FACEBOOK, INSTAGRAM E GOOGLE +):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(Insira links, preferencialmente do Youtube ou Vimeo, ou de sites de portfólio, para demonstrar a atuação cultural. Se privado, deve disponibilizar a chave de acesso.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2260" w:leader="none"/>
                    </w:tabs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Instagram: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3533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Facebook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Twitter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Site/Blog: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Google+: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Vimeo: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Youtube: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LinkedIn: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Outros. Citar: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7215"/>
              <w:gridCol w:w="2353"/>
            </w:tblGrid>
            <w:tr>
              <w:trPr>
                <w:trHeight w:val="1" w:hRule="atLeast"/>
              </w:trPr>
              <w:tc>
                <w:tcPr>
                  <w:tcW w:w="9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ÁREA CULTURAL DE ATUAÇÃO PRINCIPAL: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(Selecione a área cultural principal de atuação do proponente.)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ÁREA CULTURAL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MARQUE UM X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226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Artes Visuais: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2260" w:leader="none"/>
                    </w:tabs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3533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Fotografia: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3533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Audiovisual: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Literatura: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Música: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Teatro: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Dança: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Circo: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  <w:tab w:val="left" w:pos="4186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Cultura Tradicional Popular: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Humor: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Moda: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Mídia Digital: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Artesanato: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0" w:leader="none"/>
                    </w:tabs>
                    <w:jc w:val="both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7199"/>
              <w:gridCol w:w="2379"/>
            </w:tblGrid>
            <w:tr>
              <w:trPr>
                <w:trHeight w:val="1" w:hRule="atLeast"/>
              </w:trPr>
              <w:tc>
                <w:tcPr>
                  <w:tcW w:w="957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SELECIONE A CATEGORIA DO PROJETO – Consultar item 2.2.1. do Edital</w:t>
                  </w:r>
                </w:p>
              </w:tc>
            </w:tr>
            <w:tr>
              <w:trPr>
                <w:trHeight w:val="321" w:hRule="atLeast"/>
              </w:trPr>
              <w:tc>
                <w:tcPr>
                  <w:tcW w:w="7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CATEGORIAS</w:t>
                  </w:r>
                </w:p>
              </w:tc>
              <w:tc>
                <w:tcPr>
                  <w:tcW w:w="2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MARQUE UM X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Projetos Diversos 1</w:t>
                  </w:r>
                </w:p>
              </w:tc>
              <w:tc>
                <w:tcPr>
                  <w:tcW w:w="2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Projeto Diversos 2</w:t>
                  </w:r>
                </w:p>
              </w:tc>
              <w:tc>
                <w:tcPr>
                  <w:tcW w:w="2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Projeto Diversos 3</w:t>
                  </w:r>
                </w:p>
              </w:tc>
              <w:tc>
                <w:tcPr>
                  <w:tcW w:w="2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Projeto Diversos 4</w:t>
                  </w:r>
                </w:p>
              </w:tc>
              <w:tc>
                <w:tcPr>
                  <w:tcW w:w="2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Projeto Diversos 5</w:t>
                  </w:r>
                </w:p>
              </w:tc>
              <w:tc>
                <w:tcPr>
                  <w:tcW w:w="2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  <w:tr>
              <w:trPr>
                <w:trHeight w:val="158" w:hRule="atLeast"/>
              </w:trPr>
              <w:tc>
                <w:tcPr>
                  <w:tcW w:w="7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  <w:t>Projetos Diversos 6 – Obras de artistas iniciantes</w:t>
                  </w:r>
                </w:p>
              </w:tc>
              <w:tc>
                <w:tcPr>
                  <w:tcW w:w="2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APRESENTAÇÃO DO PROJETO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Descrever de modo resumido a proposta a ser realizada, destacando suas principais ações.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JUSTIFICATIVA DO PROJETO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Apresente, de forma sucinta, os motivos que determinaram a elaboração deste projeto, destacando sua importância para a política cultural do Município de Fortaleza. Enfoque na apresentação de como você atenderá aos critérios de relevância da ação proposta para o cenário cultural de Fortaleza. Critérios de avaliação, item 6.4.2. do Edital.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PÚBLICO-ALVO (SEGMENTOS)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Especifique um ou mais segmentos que são público-alvo do seu projeto.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OBJETIVO GERAL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Expor de forma clara a finalidade do seu projeto, ou seja, o que realmente você deseja realizar.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OBJETIVOS ESPECÍFICOS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Expor de forma clara o detalhamento do objetivo geral, ou seja, descrever quais passos o ajudarão a alcançar o objetivo geral.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METAS, AÇÕES E RESULTADOS ESPERADOS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Articular metas, ações e resultados esperados de acordo com o objetivo de seu projeto.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METODOLOGIA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Descrever como as ações serão executadas, detalhando o passo a passo para a realização da proposta; traçar estratégias de atuação e explicar como será realizada a avaliação dos resultados.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PLANO DE COMUNICAÇÃO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Identificar meios, estratégias e/ou peças de divulgação que serão utilizadas pelo proponente na divulgação do projeto. Atenção: os custos de produção e execução das peças indicadas aqui devem constar no Anexo II - Planilha de Custos.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REGIONAL ONDE SERÁ REALIZADO O PROJETO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Informara regional onde acontecerá seu projeto.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NOME DO ESPAÇO PÚBLICO OU PRIVADO DE EXECUÇÃO DO PROJETO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Especifique aqui os locais ou espaços públicos e privados onde seu projeto será realizado</w:t>
                  </w:r>
                  <w:r>
                    <w:rPr>
                      <w:rFonts w:eastAsia="Calibri" w:cs="Calibri" w:cstheme="minorHAnsi"/>
                      <w:color w:val="999999"/>
                      <w:lang w:eastAsia="pt-BR"/>
                    </w:rPr>
                    <w:t>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DECLARAÇÃO DE COMPROMISSO E CONTRAPARTIDA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DECLARO que estou de acordo com os termos do IX EDITAL DAS ARTES DE FORTALEZA, que estou ciente das condições de participação e que a não apresentação de qualquer documento e/ou informação no prazo determinado implicará a desclassificação do Projeto, conforme estabelecido no Edital. DECLARO AINDA que assumo o compromisso do cumprimento da Contrapartida proposto no referido Projeto, conforme os termos do EDITAL.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CONTRAPARTIDA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Descrever de modo resumido a contrapartida a ser realizada, destacando suas principais ações.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LOCAL(IS) DE EXECUÇÃO DAS AÇÕES OFERECIDAS COMO CONTRAPARTIDA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Indique o espaço onde sua contrapartida será realizada. Atenção: Observar o item 4.2 do Edital (contrapartida).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DECLARAÇÃO DE PROJETO EM TERRITÓRIO DE ALTA VULNERABILIDADE SOCIAL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color w:val="111111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DECLARO que meu projeto e/ou contrapartida será realizado em bairro(s)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que está(ão) inserido(s) em território de alta vulnerabilidade social.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FICHA TÉCNICA DO PROJETO PROPOSTO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111111"/>
                      <w:lang w:eastAsia="pt-BR"/>
                    </w:rPr>
                    <w:t>Descreva a Ficha Técnica do Projeto completa, informando os nomes, as atribuições e os currículos resumidos dos membros da equipe. Critérios de avaliação item 6.4.2. do edital.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5" w:type="dxa"/>
                <w:bottom w:w="0" w:type="dxa"/>
                <w:right w:w="55" w:type="dxa"/>
              </w:tblCellMar>
              <w:tblLook w:val="0000"/>
            </w:tblPr>
            <w:tblGrid>
              <w:gridCol w:w="9579"/>
            </w:tblGrid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sz w:val="22"/>
                      <w:szCs w:val="22"/>
                      <w:lang w:eastAsia="pt-BR"/>
                    </w:rPr>
                    <w:t>DECLARAÇÃO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 w:asciiTheme="minorHAnsi" w:cstheme="minorHAnsi" w:hAnsiTheme="minorHAnsi"/>
                      <w:color w:val="000000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sz w:val="22"/>
                      <w:szCs w:val="22"/>
                      <w:highlight w:val="yellow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 w:asciiTheme="minorHAnsi" w:cstheme="minorHAnsi" w:hAnsiTheme="minorHAnsi"/>
                      <w:color w:val="000000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sz w:val="22"/>
                      <w:szCs w:val="22"/>
                      <w:highlight w:val="yellow"/>
                      <w:lang w:eastAsia="pt-BR"/>
                    </w:rPr>
                    <w:t>Como proponente acima identificado, declaro sob as penas da lei que:</w:t>
                  </w:r>
                </w:p>
                <w:p>
                  <w:pPr>
                    <w:pStyle w:val="Normal"/>
                    <w:widowControl w:val="false"/>
                    <w:ind w:left="567" w:hanging="0"/>
                    <w:jc w:val="both"/>
                    <w:rPr>
                      <w:rFonts w:ascii="Calibri" w:hAnsi="Calibri" w:eastAsia="Calibri" w:cs="Calibri" w:asciiTheme="minorHAnsi" w:cstheme="minorHAnsi" w:hAnsi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sz w:val="22"/>
                      <w:szCs w:val="22"/>
                      <w:lang w:eastAsia="pt-BR"/>
                    </w:rPr>
                    <w:t>a) As informações prestadas nesta inscrição são verdadeiras;</w:t>
                  </w:r>
                </w:p>
                <w:p>
                  <w:pPr>
                    <w:pStyle w:val="Normal"/>
                    <w:widowControl w:val="false"/>
                    <w:ind w:left="567" w:hanging="0"/>
                    <w:jc w:val="both"/>
                    <w:rPr>
                      <w:rFonts w:ascii="Calibri" w:hAnsi="Calibri" w:eastAsia="Calibri" w:cs="Calibri" w:asciiTheme="minorHAnsi" w:cstheme="minorHAnsi" w:hAnsi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sz w:val="22"/>
                      <w:szCs w:val="22"/>
                      <w:lang w:eastAsia="pt-BR"/>
                    </w:rPr>
                    <w:t>b) Conheço os termos do Regulamento deste Edital bem como as informações e condições para o cumprimento das obrigações objeto deste Edital com as quais concorda;</w:t>
                  </w:r>
                </w:p>
                <w:p>
                  <w:pPr>
                    <w:pStyle w:val="Normal"/>
                    <w:widowControl w:val="false"/>
                    <w:ind w:left="567" w:hanging="0"/>
                    <w:jc w:val="both"/>
                    <w:rPr>
                      <w:rFonts w:ascii="Calibri" w:hAnsi="Calibri" w:eastAsia="Calibri" w:cs="Calibri" w:asciiTheme="minorHAnsi" w:cstheme="minorHAnsi" w:hAnsiTheme="minorHAnsi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sz w:val="22"/>
                      <w:szCs w:val="22"/>
                      <w:highlight w:val="yellow"/>
                      <w:lang w:eastAsia="pt-BR"/>
                    </w:rPr>
                    <w:t>c) Não sou igreja, clube, associação de servidores, associação comercial e industrial, clube de dirigentes lojistas, sindicato ou quaisquer outras entidades congêneres.</w:t>
                  </w:r>
                </w:p>
                <w:p>
                  <w:pPr>
                    <w:pStyle w:val="Normal"/>
                    <w:widowControl w:val="false"/>
                    <w:ind w:left="567" w:hanging="0"/>
                    <w:jc w:val="both"/>
                    <w:rPr>
                      <w:rFonts w:ascii="Calibri" w:hAnsi="Calibri" w:eastAsia="Calibri" w:cs="Calibri" w:asciiTheme="minorHAnsi" w:cstheme="minorHAnsi" w:hAnsi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sz w:val="22"/>
                      <w:szCs w:val="22"/>
                      <w:lang w:eastAsia="pt-BR"/>
                    </w:rPr>
                    <w:t>d) Não me encontro suspenso nem declarado inidôneo para participar de licitações ou contratar com órgão ou entidades da Administração Pública.</w:t>
                  </w:r>
                </w:p>
                <w:p>
                  <w:pPr>
                    <w:pStyle w:val="Normal"/>
                    <w:widowControl w:val="false"/>
                    <w:ind w:left="567" w:hanging="0"/>
                    <w:jc w:val="both"/>
                    <w:rPr>
                      <w:rFonts w:ascii="Calibri" w:hAnsi="Calibri" w:eastAsia="Calibri" w:cs="Calibri" w:asciiTheme="minorHAnsi" w:cstheme="minorHAnsi" w:hAnsi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sz w:val="22"/>
                      <w:szCs w:val="22"/>
                      <w:lang w:eastAsia="pt-BR"/>
                    </w:rPr>
                    <w:t>e) Não me encontro em mora, nem inadimplente e nem com pendências junto a SECULTFOR ou entidades da Administração Pública.</w:t>
                  </w:r>
                </w:p>
                <w:p>
                  <w:pPr>
                    <w:pStyle w:val="Normal"/>
                    <w:widowControl w:val="false"/>
                    <w:ind w:left="567" w:hanging="0"/>
                    <w:jc w:val="both"/>
                    <w:rPr>
                      <w:rFonts w:ascii="Calibri" w:hAnsi="Calibri" w:eastAsia="Calibri" w:cs="Calibri" w:asciiTheme="minorHAnsi" w:cstheme="minorHAnsi" w:hAnsiTheme="minorHAnsi"/>
                      <w:color w:val="000000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sz w:val="22"/>
                      <w:szCs w:val="22"/>
                      <w:highlight w:val="yellow"/>
                      <w:lang w:eastAsia="pt-BR"/>
                    </w:rPr>
                    <w:t>f) Não sou s</w:t>
                  </w:r>
                  <w:r>
                    <w:rPr>
                      <w:rFonts w:eastAsia="Calibri" w:cs="Calibri" w:cstheme="minorHAnsi"/>
                      <w:color w:val="000000"/>
                      <w:sz w:val="22"/>
                      <w:szCs w:val="22"/>
                      <w:highlight w:val="yellow"/>
                      <w:lang w:eastAsia="pt-BR"/>
                    </w:rPr>
                    <w:t>ervidor público, prestador de serviços deorganizaçãosocial que possua contrato de gestão com a SECULTFOR, ou pessoa que exerçam qualquer atividade remunerada na SECRETARIA MUNICIPAL DA CULTURA DE FORTALEZA – SECULTFOR E DA CENTRAL DE LICITAÇÕES DA PREFEITURA DE FORTALEZA – CLFOR, entidade concedente, bem como seus respectivos cônjuges, companheiros, e parentes em linha reta, colateral ou por afinidade até o terceiro grau.</w:t>
                  </w:r>
                </w:p>
                <w:p>
                  <w:pPr>
                    <w:pStyle w:val="Normal"/>
                    <w:widowControl w:val="false"/>
                    <w:ind w:left="567" w:hanging="0"/>
                    <w:jc w:val="both"/>
                    <w:rPr>
                      <w:rFonts w:ascii="Calibri" w:hAnsi="Calibri" w:eastAsia="Calibri" w:cs="Calibri" w:asciiTheme="minorHAnsi" w:cstheme="minorHAnsi" w:hAnsiTheme="minorHAnsi"/>
                      <w:color w:val="000000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color w:val="000000"/>
                      <w:sz w:val="22"/>
                      <w:szCs w:val="22"/>
                      <w:highlight w:val="yellow"/>
                      <w:lang w:eastAsia="pt-BR"/>
                    </w:rPr>
                    <w:t>g) Não sou membros da Comissão de Avaliação, bem como cônjuge, ascendente, descendentes em qualquer grau, além de sócio comercial.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 w:asciiTheme="minorHAnsi" w:cstheme="minorHAnsi" w:hAnsi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sz w:val="22"/>
                      <w:szCs w:val="22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tbl>
            <w:tblPr>
              <w:tblW w:w="9579" w:type="dxa"/>
              <w:jc w:val="left"/>
              <w:tblInd w:w="0" w:type="dxa"/>
              <w:tblLayout w:type="fixed"/>
              <w:tblCellMar>
                <w:top w:w="0" w:type="dxa"/>
                <w:left w:w="54" w:type="dxa"/>
                <w:bottom w:w="0" w:type="dxa"/>
                <w:right w:w="54" w:type="dxa"/>
              </w:tblCellMar>
              <w:tblLook w:val="0000"/>
            </w:tblPr>
            <w:tblGrid>
              <w:gridCol w:w="9579"/>
            </w:tblGrid>
            <w:tr>
              <w:trPr>
                <w:trHeight w:val="914" w:hRule="atLeast"/>
              </w:trPr>
              <w:tc>
                <w:tcPr>
                  <w:tcW w:w="9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eastAsia="Calibri" w:cs="Calibri" w:asciiTheme="minorHAnsi" w:cstheme="minorHAnsi" w:hAnsiTheme="minorHAnsi"/>
                      <w:lang w:eastAsia="pt-BR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lang w:eastAsia="pt-BR"/>
                    </w:rPr>
                    <w:t>JUNTAR EM ANEXO AO FORMULÁRIO DE INSCRIÇÃO: PLANILHA DE CUSTOS, CURRÍCULO DO PROPONENTE, CLIPPING DE MÍDIA OU MATERIAIS DE DIVULGAÇÃO</w:t>
                    <w:br/>
                    <w:t>(Conforme orientações do Edital)</w:t>
                  </w:r>
                </w:p>
              </w:tc>
            </w:tr>
          </w:tbl>
          <w:p>
            <w:pPr>
              <w:pStyle w:val="Normal"/>
              <w:widowControl w:val="false"/>
              <w:ind w:left="5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</w:tbl>
    <w:p>
      <w:pPr>
        <w:pStyle w:val="Normal"/>
        <w:spacing w:before="0" w:after="160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64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04"/>
        <w:gridCol w:w="7036"/>
      </w:tblGrid>
      <w:tr>
        <w:trPr>
          <w:trHeight w:val="1" w:hRule="atLeast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eastAsia="Calibri" w:cs="Calibri" w:asciiTheme="minorHAnsi" w:cstheme="minorHAnsi" w:hAnsiTheme="minorHAnsi"/>
                <w:color w:val="000000"/>
                <w:highlight w:val="white"/>
                <w:lang w:eastAsia="pt-BR"/>
              </w:rPr>
            </w:pPr>
            <w:r>
              <w:rPr>
                <w:rFonts w:eastAsia="Calibri" w:cs="Calibri" w:cstheme="minorHAnsi"/>
                <w:color w:val="000000"/>
                <w:highlight w:val="white"/>
                <w:lang w:eastAsia="pt-BR"/>
              </w:rPr>
              <w:t>Data: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color w:val="000000"/>
                <w:highlight w:val="white"/>
                <w:lang w:eastAsia="pt-BR"/>
              </w:rPr>
              <w:t>Assinatura do proponente:</w:t>
            </w:r>
          </w:p>
        </w:tc>
      </w:tr>
    </w:tbl>
    <w:p>
      <w:pPr>
        <w:pStyle w:val="Normal"/>
        <w:spacing w:before="0" w:after="160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8450" cy="51625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680" cy="515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pt;height:40.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column">
                <wp:posOffset>1624330</wp:posOffset>
              </wp:positionH>
              <wp:positionV relativeFrom="page">
                <wp:posOffset>1883410</wp:posOffset>
              </wp:positionV>
              <wp:extent cx="2639695" cy="32448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9160" cy="32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del w:id="0" w:author="nancy.diniz" w:date="2022-04-12T15:48:00Z"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delText xml:space="preserve">Edital </w:delText>
                            </w:r>
                          </w:del>
                          <w:r>
                            <w:rPr>
                              <w:rStyle w:val="Fontepargpadro3"/>
                              <w:rFonts w:cs="Arial"/>
                              <w:b/>
                              <w:color w:val="000000"/>
                              <w:sz w:val="18"/>
                              <w:szCs w:val="18"/>
                            </w:rPr>
                            <w:t>Edital N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º 8324 CHAMADA PÚBLICA Nº 005/2022 PROCESSO ADM. Nº P009634/2022 </w:t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style="position:absolute;margin-left:127.9pt;margin-top:148.3pt;width:207.75pt;height:25.45pt;mso-wrap-style:square;v-text-anchor:top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del w:id="1" w:author="nancy.diniz" w:date="2022-04-12T15:48:00Z"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delText xml:space="preserve">Edital </w:delText>
                      </w:r>
                    </w:del>
                    <w:r>
                      <w:rPr>
                        <w:rStyle w:val="Fontepargpadro3"/>
                        <w:rFonts w:cs="Arial"/>
                        <w:b/>
                        <w:color w:val="000000"/>
                        <w:sz w:val="18"/>
                        <w:szCs w:val="18"/>
                      </w:rPr>
                      <w:t>Edital N</w:t>
                    </w:r>
                    <w:r>
                      <w:rPr>
                        <w:b/>
                        <w:sz w:val="18"/>
                      </w:rPr>
                      <w:t xml:space="preserve">º 8324 CHAMADA PÚBLICA Nº 005/2022 PROCESSO ADM. Nº P009634/2022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41457245" distR="41457245" simplePos="0" locked="0" layoutInCell="0" allowOverlap="1" relativeHeight="8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revisionView w:insDel="0" w:formatting="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20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LibreOffice/7.1.1.2$Windows_X86_64 LibreOffice_project/fe0b08f4af1bacafe4c7ecc87ce55bb426164676</Application>
  <AppVersion>15.0000</AppVersion>
  <Pages>7</Pages>
  <Words>891</Words>
  <Characters>5294</Characters>
  <CharactersWithSpaces>6063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2022-05-11T16:09:00Z</dcterms:created>
  <dc:creator>Microsoft Office User</dc:creator>
  <dc:description/>
  <dc:language>pt-BR</dc:language>
  <cp:lastModifiedBy/>
  <cp:lastPrinted>2022-05-02T13:04:00Z</cp:lastPrinted>
  <dcterms:modified xsi:type="dcterms:W3CDTF">2022-05-11T16:51:31Z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